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86" w:rsidRPr="007F0518" w:rsidRDefault="00A51086" w:rsidP="00842452">
      <w:pPr>
        <w:widowControl/>
        <w:spacing w:line="6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附表</w:t>
      </w:r>
      <w:ins w:id="0" w:author="雨林木风" w:date="2014-06-18T10:55:00Z">
        <w:r w:rsidRPr="007F0518">
          <w:rPr>
            <w:rFonts w:ascii="仿宋_GB2312" w:eastAsia="仿宋_GB2312" w:hAnsi="宋体" w:cs="宋体"/>
            <w:b/>
            <w:kern w:val="0"/>
            <w:sz w:val="28"/>
            <w:szCs w:val="28"/>
          </w:rPr>
          <w:t>1</w:t>
        </w:r>
      </w:ins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:</w:t>
      </w:r>
    </w:p>
    <w:p w:rsidR="00A51086" w:rsidRDefault="00A51086" w:rsidP="009A1A5D">
      <w:pPr>
        <w:widowControl/>
        <w:spacing w:afterLines="50" w:line="600" w:lineRule="exact"/>
        <w:jc w:val="center"/>
        <w:rPr>
          <w:rFonts w:ascii="宋体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2014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年非执业会员年度检查表</w:t>
      </w:r>
    </w:p>
    <w:tbl>
      <w:tblPr>
        <w:tblW w:w="13875" w:type="dxa"/>
        <w:tblInd w:w="93" w:type="dxa"/>
        <w:tblLook w:val="0000"/>
      </w:tblPr>
      <w:tblGrid>
        <w:gridCol w:w="1720"/>
        <w:gridCol w:w="2140"/>
        <w:gridCol w:w="2040"/>
        <w:gridCol w:w="2395"/>
        <w:gridCol w:w="2160"/>
        <w:gridCol w:w="3420"/>
      </w:tblGrid>
      <w:tr w:rsidR="00A51086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身份证件类别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曾用身份证件号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身份证件号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资格取得方式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全科合格证号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（考核批准文号）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所在地区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是否离退休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3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4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全科合格年份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4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45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外语程度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职称等级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是否参加年检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5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是否具有完全民事行为能力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86" w:rsidRDefault="00A510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年有无受过何种刑事处罚</w:t>
            </w:r>
          </w:p>
        </w:tc>
        <w:tc>
          <w:tcPr>
            <w:tcW w:w="2395" w:type="dxa"/>
            <w:vAlign w:val="center"/>
          </w:tcPr>
          <w:p w:rsidR="00A51086" w:rsidRDefault="00A510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年有无受过何种行政或行业惩戒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后续教育学时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是否缴纳会费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086" w:rsidRDefault="00A5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1086">
        <w:trPr>
          <w:trHeight w:val="312"/>
        </w:trPr>
        <w:tc>
          <w:tcPr>
            <w:tcW w:w="138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86" w:rsidRDefault="00A510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会员签名：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省注册会计师协会意见：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签名：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盖章：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A51086">
        <w:trPr>
          <w:trHeight w:val="37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86" w:rsidRDefault="00A510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1086">
        <w:trPr>
          <w:trHeight w:val="105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86" w:rsidRDefault="00A510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1086">
        <w:trPr>
          <w:trHeight w:val="270"/>
        </w:trPr>
        <w:tc>
          <w:tcPr>
            <w:tcW w:w="138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51086" w:rsidRDefault="00A510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该表由非执业会员填写，交市注协初审。</w:t>
            </w:r>
          </w:p>
        </w:tc>
      </w:tr>
    </w:tbl>
    <w:p w:rsidR="00A51086" w:rsidRPr="001457AB" w:rsidRDefault="00A51086">
      <w:pPr>
        <w:rPr>
          <w:rFonts w:ascii="仿宋_GB2312" w:eastAsia="仿宋_GB2312"/>
          <w:sz w:val="11"/>
          <w:szCs w:val="11"/>
        </w:rPr>
      </w:pPr>
    </w:p>
    <w:sectPr w:rsidR="00A51086" w:rsidRPr="001457AB" w:rsidSect="002860D2">
      <w:footerReference w:type="even" r:id="rId6"/>
      <w:footerReference w:type="default" r:id="rId7"/>
      <w:pgSz w:w="20071" w:h="14175" w:orient="landscape" w:code="12"/>
      <w:pgMar w:top="1531" w:right="1985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86" w:rsidRDefault="00A51086">
      <w:r>
        <w:separator/>
      </w:r>
    </w:p>
  </w:endnote>
  <w:endnote w:type="continuationSeparator" w:id="0">
    <w:p w:rsidR="00A51086" w:rsidRDefault="00A5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86" w:rsidRDefault="00A51086" w:rsidP="00D0477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1086" w:rsidRDefault="00A51086" w:rsidP="00D0477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86" w:rsidRPr="00D0477C" w:rsidRDefault="00A51086" w:rsidP="00D0477C">
    <w:pPr>
      <w:pStyle w:val="Footer"/>
      <w:framePr w:wrap="around" w:vAnchor="text" w:hAnchor="margin" w:xAlign="outside" w:y="1"/>
      <w:rPr>
        <w:rStyle w:val="PageNumber"/>
        <w:sz w:val="21"/>
        <w:szCs w:val="21"/>
      </w:rPr>
    </w:pPr>
    <w:r w:rsidRPr="00D0477C">
      <w:rPr>
        <w:rStyle w:val="PageNumber"/>
        <w:sz w:val="21"/>
        <w:szCs w:val="21"/>
      </w:rPr>
      <w:t>—</w:t>
    </w:r>
    <w:r w:rsidRPr="00D0477C">
      <w:rPr>
        <w:rStyle w:val="PageNumber"/>
        <w:sz w:val="21"/>
        <w:szCs w:val="21"/>
      </w:rPr>
      <w:fldChar w:fldCharType="begin"/>
    </w:r>
    <w:r w:rsidRPr="00D0477C">
      <w:rPr>
        <w:rStyle w:val="PageNumber"/>
        <w:sz w:val="21"/>
        <w:szCs w:val="21"/>
      </w:rPr>
      <w:instrText xml:space="preserve">PAGE  </w:instrText>
    </w:r>
    <w:r w:rsidRPr="00D0477C"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1</w:t>
    </w:r>
    <w:r w:rsidRPr="00D0477C">
      <w:rPr>
        <w:rStyle w:val="PageNumber"/>
        <w:sz w:val="21"/>
        <w:szCs w:val="21"/>
      </w:rPr>
      <w:fldChar w:fldCharType="end"/>
    </w:r>
    <w:r w:rsidRPr="00D0477C">
      <w:rPr>
        <w:rStyle w:val="PageNumber"/>
        <w:sz w:val="21"/>
        <w:szCs w:val="21"/>
      </w:rPr>
      <w:t>—</w:t>
    </w:r>
  </w:p>
  <w:p w:rsidR="00A51086" w:rsidRDefault="00A51086" w:rsidP="00D0477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86" w:rsidRDefault="00A51086">
      <w:r>
        <w:separator/>
      </w:r>
    </w:p>
  </w:footnote>
  <w:footnote w:type="continuationSeparator" w:id="0">
    <w:p w:rsidR="00A51086" w:rsidRDefault="00A51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9CF"/>
    <w:rsid w:val="0004315E"/>
    <w:rsid w:val="000D5668"/>
    <w:rsid w:val="001457AB"/>
    <w:rsid w:val="001477C5"/>
    <w:rsid w:val="00176BB5"/>
    <w:rsid w:val="001819DA"/>
    <w:rsid w:val="001F49CF"/>
    <w:rsid w:val="002860D2"/>
    <w:rsid w:val="00320043"/>
    <w:rsid w:val="00346D2E"/>
    <w:rsid w:val="004A51AA"/>
    <w:rsid w:val="00592ECB"/>
    <w:rsid w:val="00623E40"/>
    <w:rsid w:val="00625CBA"/>
    <w:rsid w:val="0065724A"/>
    <w:rsid w:val="006A47E6"/>
    <w:rsid w:val="006C18EA"/>
    <w:rsid w:val="0070021D"/>
    <w:rsid w:val="007D03B5"/>
    <w:rsid w:val="007F0518"/>
    <w:rsid w:val="00835B54"/>
    <w:rsid w:val="00842452"/>
    <w:rsid w:val="00890155"/>
    <w:rsid w:val="008A60F4"/>
    <w:rsid w:val="008F4D96"/>
    <w:rsid w:val="00943F9A"/>
    <w:rsid w:val="009727E5"/>
    <w:rsid w:val="009A1A5D"/>
    <w:rsid w:val="00A51086"/>
    <w:rsid w:val="00A54FC1"/>
    <w:rsid w:val="00C96F87"/>
    <w:rsid w:val="00D0477C"/>
    <w:rsid w:val="00D07A93"/>
    <w:rsid w:val="00D12028"/>
    <w:rsid w:val="00D61371"/>
    <w:rsid w:val="00DE6721"/>
    <w:rsid w:val="00E101D7"/>
    <w:rsid w:val="00F6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C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F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F49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5C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D047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81</Words>
  <Characters>464</Characters>
  <Application>Microsoft Office Outlook</Application>
  <DocSecurity>0</DocSecurity>
  <Lines>0</Lines>
  <Paragraphs>0</Paragraphs>
  <ScaleCrop>false</ScaleCrop>
  <Company>szx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广东省注册会计师协会</dc:title>
  <dc:subject/>
  <dc:creator>唐绮芬</dc:creator>
  <cp:keywords/>
  <dc:description/>
  <cp:lastModifiedBy>雨林木风</cp:lastModifiedBy>
  <cp:revision>4</cp:revision>
  <cp:lastPrinted>2014-06-12T01:53:00Z</cp:lastPrinted>
  <dcterms:created xsi:type="dcterms:W3CDTF">2014-06-15T09:55:00Z</dcterms:created>
  <dcterms:modified xsi:type="dcterms:W3CDTF">2014-06-18T02:55:00Z</dcterms:modified>
</cp:coreProperties>
</file>