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both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附件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  <w:t>考生承诺书</w:t>
      </w:r>
    </w:p>
    <w:p>
      <w:pPr>
        <w:snapToGrid w:val="0"/>
        <w:spacing w:line="288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本人已知悉会计</w:t>
      </w:r>
      <w:ins w:id="0" w:author="ht706" w:date="2023-10-19T16:41:33Z">
        <w:r>
          <w:rPr>
            <w:rFonts w:hint="eastAsia" w:ascii="仿宋_GB2312" w:hAnsi="仿宋_GB2312" w:eastAsia="仿宋_GB2312" w:cs="仿宋_GB2312"/>
            <w:strike w:val="0"/>
            <w:dstrike w:val="0"/>
            <w:sz w:val="32"/>
            <w:szCs w:val="32"/>
            <w:u w:val="none"/>
            <w:lang w:val="en-US" w:eastAsia="zh-CN"/>
          </w:rPr>
          <w:t>中</w:t>
        </w:r>
      </w:ins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级资格考试报考条件和资格审核相关要求。在此郑重承诺：本人上传提供审核的所有材料真实、有效。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报考所在地会计资格考试管理机构审核，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报考条件或存在弄虚作假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自愿承担相关责任，并接受不予核发</w:t>
      </w:r>
      <w:ins w:id="1" w:author="ht706" w:date="2023-10-19T16:42:35Z">
        <w:r>
          <w:rPr>
            <w:rFonts w:hint="eastAsia" w:ascii="仿宋_GB2312" w:hAnsi="仿宋_GB2312" w:eastAsia="仿宋_GB2312" w:cs="仿宋_GB2312"/>
            <w:i w:val="0"/>
            <w:caps w:val="0"/>
            <w:color w:val="000000"/>
            <w:spacing w:val="0"/>
            <w:sz w:val="32"/>
            <w:szCs w:val="32"/>
            <w:shd w:val="clear" w:fill="FFFFFF"/>
          </w:rPr>
          <w:t>资格</w:t>
        </w:r>
      </w:ins>
      <w:ins w:id="2" w:author="ht706" w:date="2023-10-19T16:42:35Z">
        <w:r>
          <w:rPr>
            <w:rFonts w:hint="eastAsia" w:ascii="仿宋_GB2312" w:hAnsi="仿宋_GB2312" w:eastAsia="仿宋_GB2312" w:cs="仿宋_GB2312"/>
            <w:i w:val="0"/>
            <w:caps w:val="0"/>
            <w:color w:val="000000"/>
            <w:spacing w:val="0"/>
            <w:sz w:val="32"/>
            <w:szCs w:val="32"/>
            <w:shd w:val="clear" w:fill="FFFFFF"/>
            <w:lang w:val="en-US" w:eastAsia="zh-CN"/>
          </w:rPr>
          <w:t>证书处理</w:t>
        </w:r>
      </w:ins>
      <w:ins w:id="3" w:author="ht706" w:date="2023-10-19T16:42:35Z">
        <w:r>
          <w:rPr>
            <w:rFonts w:hint="eastAsia" w:ascii="仿宋_GB2312" w:hAnsi="仿宋_GB2312" w:eastAsia="仿宋_GB2312" w:cs="仿宋_GB2312"/>
            <w:i w:val="0"/>
            <w:caps w:val="0"/>
            <w:color w:val="000000"/>
            <w:spacing w:val="0"/>
            <w:sz w:val="32"/>
            <w:szCs w:val="32"/>
            <w:shd w:val="clear" w:fill="FFFFFF"/>
            <w:lang w:eastAsia="zh-CN"/>
          </w:rPr>
          <w:t>。</w:t>
        </w:r>
      </w:ins>
    </w:p>
    <w:p>
      <w:pPr>
        <w:snapToGrid w:val="0"/>
        <w:spacing w:line="360" w:lineRule="auto"/>
        <w:jc w:val="both"/>
        <w:rPr>
          <w:ins w:id="4" w:author="ht706" w:date="2023-10-19T16:43:50Z"/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考生签名（手写）：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      身份证号码：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snapToGrid w:val="0"/>
        <w:spacing w:line="360" w:lineRule="auto"/>
        <w:ind w:firstLine="4480" w:firstLineChars="14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2023年   月    日</w:t>
      </w:r>
    </w:p>
    <w:p>
      <w:pPr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417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t706">
    <w15:presenceInfo w15:providerId="None" w15:userId="ht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d1adc2a1-4f75-4718-afda-373ad89ae554&amp;fileid=2704628&amp;type=document&amp;isofficeview=0"/>
  </w:docVars>
  <w:rsids>
    <w:rsidRoot w:val="14E07250"/>
    <w:rsid w:val="00CD74A3"/>
    <w:rsid w:val="031E30A9"/>
    <w:rsid w:val="06385435"/>
    <w:rsid w:val="09935235"/>
    <w:rsid w:val="0A1F7EBB"/>
    <w:rsid w:val="12250ABB"/>
    <w:rsid w:val="1414141A"/>
    <w:rsid w:val="14B15854"/>
    <w:rsid w:val="14E07250"/>
    <w:rsid w:val="16F74E7C"/>
    <w:rsid w:val="175348DA"/>
    <w:rsid w:val="1AC513E3"/>
    <w:rsid w:val="1B242EBE"/>
    <w:rsid w:val="1FD390A9"/>
    <w:rsid w:val="1FFD74A3"/>
    <w:rsid w:val="202A4088"/>
    <w:rsid w:val="21C9449F"/>
    <w:rsid w:val="25C6315C"/>
    <w:rsid w:val="2976682C"/>
    <w:rsid w:val="2DDB4CEE"/>
    <w:rsid w:val="32E52762"/>
    <w:rsid w:val="35180BA6"/>
    <w:rsid w:val="381618D4"/>
    <w:rsid w:val="39F224F8"/>
    <w:rsid w:val="3B7D15A4"/>
    <w:rsid w:val="3F6058A9"/>
    <w:rsid w:val="40786365"/>
    <w:rsid w:val="409B34E0"/>
    <w:rsid w:val="47014140"/>
    <w:rsid w:val="4A332E7D"/>
    <w:rsid w:val="50005C45"/>
    <w:rsid w:val="519A3E21"/>
    <w:rsid w:val="53780E55"/>
    <w:rsid w:val="57E95306"/>
    <w:rsid w:val="58B26FDF"/>
    <w:rsid w:val="599DCDA1"/>
    <w:rsid w:val="5FF6D059"/>
    <w:rsid w:val="62B276FB"/>
    <w:rsid w:val="677A3059"/>
    <w:rsid w:val="6AC81EE1"/>
    <w:rsid w:val="6D40036B"/>
    <w:rsid w:val="6F327970"/>
    <w:rsid w:val="7583398C"/>
    <w:rsid w:val="76991EEC"/>
    <w:rsid w:val="79C81594"/>
    <w:rsid w:val="7B1DA8DD"/>
    <w:rsid w:val="7B552C05"/>
    <w:rsid w:val="7D86765C"/>
    <w:rsid w:val="7FD7FB15"/>
    <w:rsid w:val="7FFD5C03"/>
    <w:rsid w:val="8CFD3E9A"/>
    <w:rsid w:val="96FF861F"/>
    <w:rsid w:val="979FD958"/>
    <w:rsid w:val="BFFE3A6E"/>
    <w:rsid w:val="D9DE206F"/>
    <w:rsid w:val="DB738CF5"/>
    <w:rsid w:val="F3FB21DA"/>
    <w:rsid w:val="F9FF4972"/>
    <w:rsid w:val="FBFF0F27"/>
    <w:rsid w:val="FCFE766C"/>
    <w:rsid w:val="FEAF69D6"/>
    <w:rsid w:val="FF7D82CE"/>
    <w:rsid w:val="FFB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2020-07-12T02:57:00Z</dcterms:created>
  <dc:creator>李欣谣</dc:creator>
  <cp:lastModifiedBy>ht706</cp:lastModifiedBy>
  <cp:lastPrinted>2023-06-17T10:20:00Z</cp:lastPrinted>
  <dcterms:modified xsi:type="dcterms:W3CDTF">2023-10-30T11:14:59Z</dcterms:modified>
  <dc:title>考生承诺书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0CB6B0523BE746C29DBB4065EED9488C</vt:lpwstr>
  </property>
</Properties>
</file>